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2322" w14:textId="77777777" w:rsidR="00A140C2" w:rsidRDefault="00A140C2">
      <w:pPr>
        <w:rPr>
          <w:b/>
          <w:sz w:val="24"/>
          <w:lang w:val="en-US"/>
        </w:rPr>
      </w:pPr>
    </w:p>
    <w:p w14:paraId="482F8559" w14:textId="77777777" w:rsidR="004B2A33" w:rsidRPr="00075600" w:rsidRDefault="006623C1">
      <w:pPr>
        <w:rPr>
          <w:b/>
          <w:bCs/>
          <w:sz w:val="24"/>
          <w:szCs w:val="24"/>
          <w:lang w:val="en-US"/>
        </w:rPr>
      </w:pPr>
      <w:r w:rsidRPr="00DF0F2F">
        <w:rPr>
          <w:b/>
          <w:bCs/>
          <w:sz w:val="24"/>
          <w:szCs w:val="24"/>
          <w:lang w:val="en-US"/>
        </w:rPr>
        <w:t>PRESS RELEASE</w:t>
      </w:r>
    </w:p>
    <w:p w14:paraId="2F842A82" w14:textId="02950189" w:rsidR="006623C1" w:rsidRDefault="00A32F44">
      <w:pPr>
        <w:rPr>
          <w:lang w:val="en-US"/>
        </w:rPr>
      </w:pPr>
      <w:r>
        <w:rPr>
          <w:lang w:val="en-US"/>
        </w:rPr>
        <w:t>26</w:t>
      </w:r>
      <w:r w:rsidR="0015608D">
        <w:rPr>
          <w:lang w:val="en-US"/>
        </w:rPr>
        <w:t xml:space="preserve"> June 2018</w:t>
      </w:r>
    </w:p>
    <w:p w14:paraId="4DF3B738" w14:textId="26884878" w:rsidR="00DF0F2F" w:rsidRPr="00075600" w:rsidRDefault="00DF0F2F">
      <w:pPr>
        <w:rPr>
          <w:b/>
          <w:bCs/>
          <w:lang w:val="en-US"/>
        </w:rPr>
      </w:pPr>
      <w:r>
        <w:rPr>
          <w:b/>
          <w:bCs/>
          <w:lang w:val="en-US"/>
        </w:rPr>
        <w:t xml:space="preserve">Land and Water Forum </w:t>
      </w:r>
      <w:proofErr w:type="gramStart"/>
      <w:r>
        <w:rPr>
          <w:b/>
          <w:bCs/>
          <w:lang w:val="en-US"/>
        </w:rPr>
        <w:t>responds</w:t>
      </w:r>
      <w:proofErr w:type="gramEnd"/>
      <w:r>
        <w:rPr>
          <w:b/>
          <w:bCs/>
          <w:lang w:val="en-US"/>
        </w:rPr>
        <w:t xml:space="preserve"> to government request for advice</w:t>
      </w:r>
    </w:p>
    <w:p w14:paraId="7346A31D" w14:textId="76378B32" w:rsidR="00DF0F2F" w:rsidRDefault="00DF0F2F" w:rsidP="4565D8DC">
      <w:pPr>
        <w:rPr>
          <w:lang w:val="en-US"/>
        </w:rPr>
      </w:pPr>
      <w:r>
        <w:rPr>
          <w:lang w:val="en-US"/>
        </w:rPr>
        <w:t>The Land and Water Forum has responded to a request from the Government for advice on preventing further decline in freshwater quality, managing sediment and controlling discharges of nitrogen to water.</w:t>
      </w:r>
    </w:p>
    <w:p w14:paraId="2EAF12E4" w14:textId="162C8068" w:rsidR="00154000" w:rsidRDefault="008F5F9B" w:rsidP="4565D8DC">
      <w:pPr>
        <w:rPr>
          <w:lang w:val="en-US"/>
        </w:rPr>
      </w:pPr>
      <w:r w:rsidRPr="008F5F9B">
        <w:rPr>
          <w:lang w:val="en-US"/>
        </w:rPr>
        <w:t xml:space="preserve">Chair of the Land and Water Forum </w:t>
      </w:r>
      <w:proofErr w:type="spellStart"/>
      <w:r w:rsidRPr="008F5F9B">
        <w:rPr>
          <w:lang w:val="en-US"/>
        </w:rPr>
        <w:t>Dr</w:t>
      </w:r>
      <w:proofErr w:type="spellEnd"/>
      <w:r w:rsidRPr="008F5F9B">
        <w:rPr>
          <w:lang w:val="en-US"/>
        </w:rPr>
        <w:t xml:space="preserve"> Hugh Logan says whil</w:t>
      </w:r>
      <w:r w:rsidR="00F640CB">
        <w:rPr>
          <w:lang w:val="en-US"/>
        </w:rPr>
        <w:t>e</w:t>
      </w:r>
      <w:r w:rsidRPr="008F5F9B">
        <w:rPr>
          <w:lang w:val="en-US"/>
        </w:rPr>
        <w:t xml:space="preserve"> New Zealand has made </w:t>
      </w:r>
      <w:r w:rsidR="00525926" w:rsidRPr="008F5F9B">
        <w:rPr>
          <w:lang w:val="en-US"/>
        </w:rPr>
        <w:t>progress</w:t>
      </w:r>
      <w:r w:rsidRPr="008F5F9B">
        <w:rPr>
          <w:lang w:val="en-US"/>
        </w:rPr>
        <w:t xml:space="preserve"> </w:t>
      </w:r>
      <w:r w:rsidR="008D1EA5">
        <w:rPr>
          <w:lang w:val="en-US"/>
        </w:rPr>
        <w:t>with water management reforms o</w:t>
      </w:r>
      <w:r>
        <w:rPr>
          <w:lang w:val="en-US"/>
        </w:rPr>
        <w:t>ver the last five years,</w:t>
      </w:r>
      <w:r w:rsidR="008D502E">
        <w:rPr>
          <w:lang w:val="en-US"/>
        </w:rPr>
        <w:t xml:space="preserve"> further improvements are needed to halt decline.</w:t>
      </w:r>
    </w:p>
    <w:p w14:paraId="6AC74E11" w14:textId="04EFB4F7" w:rsidR="00525926" w:rsidRDefault="00525926" w:rsidP="4565D8DC">
      <w:pPr>
        <w:rPr>
          <w:lang w:val="en-US"/>
        </w:rPr>
      </w:pPr>
      <w:r>
        <w:rPr>
          <w:lang w:val="en-US"/>
        </w:rPr>
        <w:t>“Local authorities and courts have been left to interpret and implement the emerging framework without any</w:t>
      </w:r>
      <w:r w:rsidR="00404AE6">
        <w:rPr>
          <w:lang w:val="en-US"/>
        </w:rPr>
        <w:t xml:space="preserve"> effective</w:t>
      </w:r>
      <w:r>
        <w:rPr>
          <w:lang w:val="en-US"/>
        </w:rPr>
        <w:t xml:space="preserve"> oversight</w:t>
      </w:r>
      <w:r w:rsidR="00154000">
        <w:rPr>
          <w:lang w:val="en-US"/>
        </w:rPr>
        <w:t>, which has</w:t>
      </w:r>
      <w:r>
        <w:rPr>
          <w:lang w:val="en-US"/>
        </w:rPr>
        <w:t xml:space="preserve"> result</w:t>
      </w:r>
      <w:r w:rsidR="00154000">
        <w:rPr>
          <w:lang w:val="en-US"/>
        </w:rPr>
        <w:t>ed</w:t>
      </w:r>
      <w:r>
        <w:rPr>
          <w:lang w:val="en-US"/>
        </w:rPr>
        <w:t xml:space="preserve"> in </w:t>
      </w:r>
      <w:r w:rsidR="008D1EA5">
        <w:rPr>
          <w:lang w:val="en-US"/>
        </w:rPr>
        <w:t xml:space="preserve">slowed and </w:t>
      </w:r>
      <w:r>
        <w:rPr>
          <w:lang w:val="en-US"/>
        </w:rPr>
        <w:t>inconsisten</w:t>
      </w:r>
      <w:r w:rsidR="008D1EA5">
        <w:rPr>
          <w:lang w:val="en-US"/>
        </w:rPr>
        <w:t xml:space="preserve">t </w:t>
      </w:r>
      <w:r>
        <w:rPr>
          <w:lang w:val="en-US"/>
        </w:rPr>
        <w:t>implementation.</w:t>
      </w:r>
    </w:p>
    <w:p w14:paraId="4FC63449" w14:textId="69DA83B3" w:rsidR="007C3D45" w:rsidRDefault="00525926" w:rsidP="4565D8DC">
      <w:pPr>
        <w:rPr>
          <w:lang w:val="en-US"/>
        </w:rPr>
      </w:pPr>
      <w:r>
        <w:rPr>
          <w:lang w:val="en-US"/>
        </w:rPr>
        <w:t>“</w:t>
      </w:r>
      <w:r w:rsidR="008D502E">
        <w:rPr>
          <w:lang w:val="en-US"/>
        </w:rPr>
        <w:t>More should be done, and a concerted</w:t>
      </w:r>
      <w:r w:rsidR="009274E0">
        <w:rPr>
          <w:lang w:val="en-US"/>
        </w:rPr>
        <w:t xml:space="preserve"> effort at national level </w:t>
      </w:r>
      <w:r w:rsidR="008D502E">
        <w:rPr>
          <w:lang w:val="en-US"/>
        </w:rPr>
        <w:t>will be</w:t>
      </w:r>
      <w:r w:rsidR="009274E0">
        <w:rPr>
          <w:lang w:val="en-US"/>
        </w:rPr>
        <w:t xml:space="preserve"> required to push forward robust and coordinated change</w:t>
      </w:r>
      <w:r w:rsidR="008D502E">
        <w:rPr>
          <w:lang w:val="en-US"/>
        </w:rPr>
        <w:t xml:space="preserve"> in both urban and rural water management</w:t>
      </w:r>
      <w:r w:rsidR="007C3D45">
        <w:rPr>
          <w:lang w:val="en-US"/>
        </w:rPr>
        <w:t>.”</w:t>
      </w:r>
    </w:p>
    <w:p w14:paraId="75280418" w14:textId="07B18050" w:rsidR="007C3D45" w:rsidRDefault="004E3C90">
      <w:pPr>
        <w:rPr>
          <w:lang w:val="en-US"/>
        </w:rPr>
      </w:pPr>
      <w:r>
        <w:rPr>
          <w:lang w:val="en-US"/>
        </w:rPr>
        <w:t xml:space="preserve">The report </w:t>
      </w:r>
      <w:r w:rsidR="007C3D45">
        <w:rPr>
          <w:lang w:val="en-US"/>
        </w:rPr>
        <w:t xml:space="preserve">makes </w:t>
      </w:r>
      <w:r w:rsidR="008D502E">
        <w:rPr>
          <w:lang w:val="en-US"/>
        </w:rPr>
        <w:t>a set of</w:t>
      </w:r>
      <w:r w:rsidR="007C3D45">
        <w:rPr>
          <w:lang w:val="en-US"/>
        </w:rPr>
        <w:t xml:space="preserve"> key </w:t>
      </w:r>
      <w:r w:rsidR="0066556A">
        <w:rPr>
          <w:lang w:val="en-US"/>
        </w:rPr>
        <w:t>recommend</w:t>
      </w:r>
      <w:r w:rsidR="007C3D45">
        <w:rPr>
          <w:lang w:val="en-US"/>
        </w:rPr>
        <w:t>ation</w:t>
      </w:r>
      <w:r w:rsidR="0066556A">
        <w:rPr>
          <w:lang w:val="en-US"/>
        </w:rPr>
        <w:t>s</w:t>
      </w:r>
      <w:r w:rsidR="008D502E">
        <w:rPr>
          <w:lang w:val="en-US"/>
        </w:rPr>
        <w:t>.</w:t>
      </w:r>
    </w:p>
    <w:p w14:paraId="181BF451" w14:textId="641437CC" w:rsidR="00DD52FE" w:rsidRPr="00075600" w:rsidRDefault="008D502E" w:rsidP="008D502E">
      <w:pPr>
        <w:rPr>
          <w:lang w:val="en-US"/>
        </w:rPr>
      </w:pPr>
      <w:r w:rsidRPr="008D502E">
        <w:rPr>
          <w:lang w:val="en-US"/>
        </w:rPr>
        <w:t xml:space="preserve">The </w:t>
      </w:r>
      <w:r w:rsidR="00F640CB" w:rsidRPr="008D502E">
        <w:rPr>
          <w:lang w:val="en-US"/>
        </w:rPr>
        <w:t xml:space="preserve">Government should </w:t>
      </w:r>
      <w:r w:rsidR="0066556A" w:rsidRPr="008D502E">
        <w:rPr>
          <w:lang w:val="en-US"/>
        </w:rPr>
        <w:t xml:space="preserve">identify at-risk waterways and ensure plans are in place to halt further decline in quality. </w:t>
      </w:r>
      <w:r>
        <w:rPr>
          <w:lang w:val="en-US"/>
        </w:rPr>
        <w:t>Action should be taken where nothing</w:t>
      </w:r>
      <w:r w:rsidR="00D014BB">
        <w:rPr>
          <w:lang w:val="en-US"/>
        </w:rPr>
        <w:t xml:space="preserve"> is</w:t>
      </w:r>
      <w:r>
        <w:rPr>
          <w:lang w:val="en-US"/>
        </w:rPr>
        <w:t xml:space="preserve"> happening.</w:t>
      </w:r>
    </w:p>
    <w:p w14:paraId="0C94DA27" w14:textId="7AAA9614" w:rsidR="00107717" w:rsidRPr="00075600" w:rsidRDefault="00B162B2" w:rsidP="008D502E">
      <w:pPr>
        <w:rPr>
          <w:lang w:val="en-US"/>
        </w:rPr>
      </w:pPr>
      <w:r w:rsidRPr="008D502E">
        <w:rPr>
          <w:lang w:val="en-US"/>
        </w:rPr>
        <w:t xml:space="preserve">Loopholes </w:t>
      </w:r>
      <w:r w:rsidR="00C70C0E" w:rsidRPr="00B162B2">
        <w:rPr>
          <w:lang w:val="en-US"/>
        </w:rPr>
        <w:t>in</w:t>
      </w:r>
      <w:r w:rsidR="00107717" w:rsidRPr="00B162B2">
        <w:rPr>
          <w:lang w:val="en-US"/>
        </w:rPr>
        <w:t xml:space="preserve"> the RMA and NPS-FM</w:t>
      </w:r>
      <w:r>
        <w:rPr>
          <w:lang w:val="en-US"/>
        </w:rPr>
        <w:t xml:space="preserve"> that make it possible for decline to continue should be closed and </w:t>
      </w:r>
      <w:ins w:id="0" w:author="Natalie Crane" w:date="2018-06-21T14:23:00Z">
        <w:r w:rsidR="00C53DC4">
          <w:rPr>
            <w:lang w:val="en-US"/>
          </w:rPr>
          <w:t xml:space="preserve">stronger </w:t>
        </w:r>
      </w:ins>
      <w:r>
        <w:rPr>
          <w:lang w:val="en-US"/>
        </w:rPr>
        <w:t>measure</w:t>
      </w:r>
      <w:r w:rsidR="00D014BB">
        <w:rPr>
          <w:lang w:val="en-US"/>
        </w:rPr>
        <w:t>s</w:t>
      </w:r>
      <w:r>
        <w:rPr>
          <w:lang w:val="en-US"/>
        </w:rPr>
        <w:t xml:space="preserve"> taken </w:t>
      </w:r>
      <w:r w:rsidR="00C70C0E" w:rsidRPr="00B162B2">
        <w:rPr>
          <w:lang w:val="en-US"/>
        </w:rPr>
        <w:t>to</w:t>
      </w:r>
      <w:r w:rsidR="00107717" w:rsidRPr="00B162B2">
        <w:rPr>
          <w:lang w:val="en-US"/>
        </w:rPr>
        <w:t xml:space="preserve"> protect </w:t>
      </w:r>
      <w:r w:rsidR="00F640CB" w:rsidRPr="00B162B2">
        <w:rPr>
          <w:lang w:val="en-US"/>
        </w:rPr>
        <w:t xml:space="preserve">wetlands and </w:t>
      </w:r>
      <w:r w:rsidR="00107717" w:rsidRPr="00B162B2">
        <w:rPr>
          <w:lang w:val="en-US"/>
        </w:rPr>
        <w:t>outstanding waterbodies</w:t>
      </w:r>
      <w:r w:rsidR="00C70C0E" w:rsidRPr="00B162B2">
        <w:rPr>
          <w:lang w:val="en-US"/>
        </w:rPr>
        <w:t>.</w:t>
      </w:r>
    </w:p>
    <w:p w14:paraId="1E8F5414" w14:textId="55AE46F3" w:rsidR="00C8622A" w:rsidRPr="00075600" w:rsidRDefault="00C8622A" w:rsidP="00785BF5">
      <w:pPr>
        <w:rPr>
          <w:lang w:val="en-US"/>
        </w:rPr>
      </w:pPr>
      <w:r w:rsidRPr="00B162B2">
        <w:rPr>
          <w:lang w:val="en-US"/>
        </w:rPr>
        <w:t xml:space="preserve">Good Management Practice </w:t>
      </w:r>
      <w:r w:rsidR="00B162B2">
        <w:rPr>
          <w:lang w:val="en-US"/>
        </w:rPr>
        <w:t xml:space="preserve">should be a national requirement for all, including for those managing urban waterways. A range of risky land </w:t>
      </w:r>
      <w:r w:rsidRPr="00B162B2">
        <w:rPr>
          <w:lang w:val="en-US"/>
        </w:rPr>
        <w:t xml:space="preserve">practices </w:t>
      </w:r>
      <w:r w:rsidR="00B162B2">
        <w:rPr>
          <w:lang w:val="en-US"/>
        </w:rPr>
        <w:t>should be controlled by national environmental standards.</w:t>
      </w:r>
      <w:r w:rsidR="00B162B2" w:rsidRPr="00B162B2" w:rsidDel="00B162B2">
        <w:rPr>
          <w:lang w:val="en-US"/>
        </w:rPr>
        <w:t xml:space="preserve"> </w:t>
      </w:r>
      <w:r w:rsidR="00785BF5" w:rsidRPr="00785BF5">
        <w:rPr>
          <w:lang w:val="en-US"/>
        </w:rPr>
        <w:t xml:space="preserve">The </w:t>
      </w:r>
      <w:r w:rsidR="00D57AAF" w:rsidRPr="00785BF5">
        <w:rPr>
          <w:lang w:val="en-US"/>
        </w:rPr>
        <w:t xml:space="preserve">“billion trees” </w:t>
      </w:r>
      <w:proofErr w:type="spellStart"/>
      <w:r w:rsidR="00D57AAF" w:rsidRPr="00785BF5">
        <w:rPr>
          <w:lang w:val="en-US"/>
        </w:rPr>
        <w:t>programme</w:t>
      </w:r>
      <w:proofErr w:type="spellEnd"/>
      <w:r w:rsidR="00D57AAF" w:rsidRPr="00785BF5">
        <w:rPr>
          <w:lang w:val="en-US"/>
        </w:rPr>
        <w:t xml:space="preserve"> </w:t>
      </w:r>
      <w:r w:rsidR="00785BF5">
        <w:rPr>
          <w:lang w:val="en-US"/>
        </w:rPr>
        <w:t>holds great promise to improve water quality</w:t>
      </w:r>
      <w:r w:rsidR="005E0DAD" w:rsidRPr="00785BF5">
        <w:rPr>
          <w:lang w:val="en-US"/>
        </w:rPr>
        <w:t xml:space="preserve">, including </w:t>
      </w:r>
      <w:r w:rsidR="00F575B2" w:rsidRPr="00785BF5">
        <w:rPr>
          <w:lang w:val="en-US"/>
        </w:rPr>
        <w:t xml:space="preserve">the prevention of </w:t>
      </w:r>
      <w:r w:rsidR="00D57AAF" w:rsidRPr="00785BF5">
        <w:rPr>
          <w:lang w:val="en-US"/>
        </w:rPr>
        <w:t>erosion</w:t>
      </w:r>
      <w:r w:rsidR="00F575B2" w:rsidRPr="00785BF5">
        <w:rPr>
          <w:lang w:val="en-US"/>
        </w:rPr>
        <w:t>,</w:t>
      </w:r>
      <w:r w:rsidR="00D57AAF" w:rsidRPr="00785BF5">
        <w:rPr>
          <w:lang w:val="en-US"/>
        </w:rPr>
        <w:t xml:space="preserve"> and sediment entering waterways.</w:t>
      </w:r>
      <w:r w:rsidR="00A6297C" w:rsidRPr="00785BF5">
        <w:rPr>
          <w:lang w:val="en-US"/>
        </w:rPr>
        <w:t xml:space="preserve">  There are many effective soil conservation and erosion control </w:t>
      </w:r>
      <w:proofErr w:type="spellStart"/>
      <w:r w:rsidR="00A6297C" w:rsidRPr="00785BF5">
        <w:rPr>
          <w:lang w:val="en-US"/>
        </w:rPr>
        <w:t>programmes</w:t>
      </w:r>
      <w:proofErr w:type="spellEnd"/>
      <w:r w:rsidR="00A6297C" w:rsidRPr="00785BF5">
        <w:rPr>
          <w:lang w:val="en-US"/>
        </w:rPr>
        <w:t xml:space="preserve"> already. The challenge is to scale them up and give them the resourcing, capability and regulatory backing to make them more effective</w:t>
      </w:r>
      <w:r w:rsidR="005E0DAD" w:rsidRPr="00785BF5">
        <w:rPr>
          <w:lang w:val="en-US"/>
        </w:rPr>
        <w:t>.</w:t>
      </w:r>
    </w:p>
    <w:p w14:paraId="6CB98D81" w14:textId="12E9C80C" w:rsidR="00E302A4" w:rsidRPr="00075600" w:rsidRDefault="00785BF5" w:rsidP="00785BF5">
      <w:pPr>
        <w:rPr>
          <w:lang w:val="en-US"/>
        </w:rPr>
      </w:pPr>
      <w:r>
        <w:rPr>
          <w:lang w:val="en-US"/>
        </w:rPr>
        <w:t>S</w:t>
      </w:r>
      <w:r w:rsidRPr="00785BF5">
        <w:rPr>
          <w:lang w:val="en-US"/>
        </w:rPr>
        <w:t xml:space="preserve">tronger </w:t>
      </w:r>
      <w:r w:rsidR="00A6297C" w:rsidRPr="00785BF5">
        <w:rPr>
          <w:lang w:val="en-US"/>
        </w:rPr>
        <w:t xml:space="preserve">measures </w:t>
      </w:r>
      <w:r>
        <w:rPr>
          <w:lang w:val="en-US"/>
        </w:rPr>
        <w:t xml:space="preserve">should be taken </w:t>
      </w:r>
      <w:r w:rsidR="00A6297C" w:rsidRPr="00785BF5">
        <w:rPr>
          <w:lang w:val="en-US"/>
        </w:rPr>
        <w:t>to address urban impacts on water quality, including regulating to prevent loss of streams and water pollution that can arise from urban building activity, vehicles, earthworks and sediment</w:t>
      </w:r>
      <w:r w:rsidR="00000998" w:rsidRPr="00785BF5">
        <w:rPr>
          <w:lang w:val="en-US"/>
        </w:rPr>
        <w:t xml:space="preserve">, </w:t>
      </w:r>
      <w:r w:rsidR="00A6297C" w:rsidRPr="00785BF5">
        <w:rPr>
          <w:lang w:val="en-US"/>
        </w:rPr>
        <w:t>and creating standard consent requirements for stormwater and wastewater management to ensure consistency around the</w:t>
      </w:r>
      <w:r w:rsidR="00000998" w:rsidRPr="00785BF5">
        <w:rPr>
          <w:lang w:val="en-US"/>
        </w:rPr>
        <w:t xml:space="preserve"> country</w:t>
      </w:r>
      <w:r w:rsidR="00E302A4" w:rsidRPr="00785BF5">
        <w:rPr>
          <w:lang w:val="en-US"/>
        </w:rPr>
        <w:t>.</w:t>
      </w:r>
    </w:p>
    <w:p w14:paraId="4AD7400B" w14:textId="43447D4B" w:rsidR="00924887" w:rsidRPr="00075600" w:rsidRDefault="00785BF5" w:rsidP="00075600">
      <w:pPr>
        <w:keepNext/>
        <w:rPr>
          <w:b/>
          <w:bCs/>
        </w:rPr>
      </w:pPr>
      <w:r>
        <w:rPr>
          <w:lang w:val="en-US"/>
        </w:rPr>
        <w:t>Strong government leadership should be accompanied by</w:t>
      </w:r>
      <w:r w:rsidR="00924887" w:rsidRPr="00785BF5">
        <w:rPr>
          <w:lang w:val="en-US"/>
        </w:rPr>
        <w:t xml:space="preserve"> a new Land and Water Commission to provide the coordination, resourcing and capability needed to make change.</w:t>
      </w:r>
    </w:p>
    <w:p w14:paraId="2438D108" w14:textId="37D75250" w:rsidR="00E27007" w:rsidRPr="00E27007" w:rsidRDefault="00DD52FE" w:rsidP="00E27007">
      <w:pPr>
        <w:rPr>
          <w:lang w:val="en-US"/>
        </w:rPr>
      </w:pPr>
      <w:r w:rsidRPr="00DD52FE">
        <w:rPr>
          <w:lang w:val="en-US"/>
        </w:rPr>
        <w:t xml:space="preserve">The Forum </w:t>
      </w:r>
      <w:r w:rsidR="00510854">
        <w:rPr>
          <w:lang w:val="en-US"/>
        </w:rPr>
        <w:t xml:space="preserve">has also suggested </w:t>
      </w:r>
      <w:r w:rsidR="005F70BD">
        <w:rPr>
          <w:lang w:val="en-US"/>
        </w:rPr>
        <w:t xml:space="preserve">a staged process for addressing the allocation of nitrogen discharges.  </w:t>
      </w:r>
      <w:r w:rsidR="007A7350">
        <w:rPr>
          <w:lang w:val="en-US"/>
        </w:rPr>
        <w:t xml:space="preserve">This involves </w:t>
      </w:r>
      <w:r w:rsidR="00785BF5">
        <w:rPr>
          <w:lang w:val="en-US"/>
        </w:rPr>
        <w:t xml:space="preserve">limits on nitrogen in waterbodies and </w:t>
      </w:r>
      <w:r w:rsidR="007A7350">
        <w:rPr>
          <w:lang w:val="en-US"/>
        </w:rPr>
        <w:t xml:space="preserve">a short-term interim national framework </w:t>
      </w:r>
      <w:r w:rsidR="00785BF5">
        <w:rPr>
          <w:lang w:val="en-US"/>
        </w:rPr>
        <w:t>allowing for transition from present practices. This short</w:t>
      </w:r>
      <w:r w:rsidR="00D014BB">
        <w:rPr>
          <w:lang w:val="en-US"/>
        </w:rPr>
        <w:t>-</w:t>
      </w:r>
      <w:r w:rsidR="00785BF5">
        <w:rPr>
          <w:lang w:val="en-US"/>
        </w:rPr>
        <w:t xml:space="preserve">term approach </w:t>
      </w:r>
      <w:r w:rsidR="004E2EA4">
        <w:rPr>
          <w:lang w:val="en-US"/>
        </w:rPr>
        <w:t>would focus on over-allocated or at-risk catchments, manage down high discharge</w:t>
      </w:r>
      <w:r w:rsidR="00D014BB">
        <w:rPr>
          <w:lang w:val="en-US"/>
        </w:rPr>
        <w:t>r</w:t>
      </w:r>
      <w:r w:rsidR="004E2EA4">
        <w:rPr>
          <w:lang w:val="en-US"/>
        </w:rPr>
        <w:t xml:space="preserve">s and allow some flexibility for low dischargers, all with an overall environmental limit for the affected catchment. There were differing views on this and they are expressed in the report. In the long term, </w:t>
      </w:r>
      <w:r w:rsidR="007A7350">
        <w:rPr>
          <w:lang w:val="en-US"/>
        </w:rPr>
        <w:t xml:space="preserve">iwi rights and interests </w:t>
      </w:r>
      <w:r w:rsidR="004E2EA4">
        <w:rPr>
          <w:lang w:val="en-US"/>
        </w:rPr>
        <w:t>should be addressed and the tools and system adapted to ensure land is used according to its ability to absorb any nutrient di</w:t>
      </w:r>
      <w:r w:rsidR="00D014BB">
        <w:rPr>
          <w:lang w:val="en-US"/>
        </w:rPr>
        <w:t>s</w:t>
      </w:r>
      <w:r w:rsidR="004E2EA4">
        <w:rPr>
          <w:lang w:val="en-US"/>
        </w:rPr>
        <w:t xml:space="preserve">charges coupled with the sensitivity of discharge in associated waterbodies. </w:t>
      </w:r>
      <w:r w:rsidR="00D751A4" w:rsidRPr="00DD52FE" w:rsidDel="00D751A4">
        <w:rPr>
          <w:lang w:val="en-US"/>
        </w:rPr>
        <w:t xml:space="preserve"> </w:t>
      </w:r>
    </w:p>
    <w:p w14:paraId="68A1BF68" w14:textId="39CFF18A" w:rsidR="00BA08A6" w:rsidRDefault="000F1EBA">
      <w:pPr>
        <w:rPr>
          <w:lang w:val="en-US"/>
        </w:rPr>
      </w:pPr>
      <w:r>
        <w:rPr>
          <w:lang w:val="en-US"/>
        </w:rPr>
        <w:lastRenderedPageBreak/>
        <w:t xml:space="preserve"> </w:t>
      </w:r>
      <w:r w:rsidR="00BA08A6">
        <w:rPr>
          <w:lang w:val="en-US"/>
        </w:rPr>
        <w:t>“</w:t>
      </w:r>
      <w:r w:rsidR="00143A97">
        <w:rPr>
          <w:lang w:val="en-US"/>
        </w:rPr>
        <w:t>O</w:t>
      </w:r>
      <w:r w:rsidR="007916C1">
        <w:rPr>
          <w:lang w:val="en-US"/>
        </w:rPr>
        <w:t xml:space="preserve">ur message to government is that </w:t>
      </w:r>
      <w:r w:rsidR="00BA08A6">
        <w:rPr>
          <w:lang w:val="en-US"/>
        </w:rPr>
        <w:t xml:space="preserve">councils and sector groups </w:t>
      </w:r>
      <w:r w:rsidR="007916C1">
        <w:rPr>
          <w:lang w:val="en-US"/>
        </w:rPr>
        <w:t xml:space="preserve">need strong central government leadership to address the </w:t>
      </w:r>
      <w:r w:rsidR="00BA08A6">
        <w:rPr>
          <w:lang w:val="en-US"/>
        </w:rPr>
        <w:t>complex issue</w:t>
      </w:r>
      <w:r w:rsidR="007916C1">
        <w:rPr>
          <w:lang w:val="en-US"/>
        </w:rPr>
        <w:t xml:space="preserve"> of water quality</w:t>
      </w:r>
      <w:r w:rsidR="00D014BB">
        <w:rPr>
          <w:lang w:val="en-US"/>
        </w:rPr>
        <w:t>, but what we have recommended will be a significant step forward in holding the line</w:t>
      </w:r>
      <w:r w:rsidR="00BA08A6">
        <w:rPr>
          <w:lang w:val="en-US"/>
        </w:rPr>
        <w:t>.</w:t>
      </w:r>
      <w:r w:rsidR="00974D45">
        <w:rPr>
          <w:lang w:val="en-US"/>
        </w:rPr>
        <w:t>”</w:t>
      </w:r>
    </w:p>
    <w:p w14:paraId="5B6766B5" w14:textId="303E73BA" w:rsidR="00D014BB" w:rsidRDefault="00D014BB">
      <w:pPr>
        <w:rPr>
          <w:lang w:val="en-US"/>
        </w:rPr>
      </w:pPr>
      <w:r>
        <w:rPr>
          <w:lang w:val="en-US"/>
        </w:rPr>
        <w:t xml:space="preserve">The report is available on </w:t>
      </w:r>
      <w:ins w:id="1" w:author="Natalie Crane" w:date="2018-06-21T15:40:00Z">
        <w:r w:rsidR="007540A2">
          <w:rPr>
            <w:lang w:val="en-US"/>
          </w:rPr>
          <w:fldChar w:fldCharType="begin"/>
        </w:r>
        <w:r w:rsidR="007540A2">
          <w:rPr>
            <w:lang w:val="en-US"/>
          </w:rPr>
          <w:instrText xml:space="preserve"> HYPERLINK "http://</w:instrText>
        </w:r>
      </w:ins>
      <w:r w:rsidR="007540A2">
        <w:rPr>
          <w:lang w:val="en-US"/>
        </w:rPr>
        <w:instrText>www.landandwater.org.nz</w:instrText>
      </w:r>
      <w:ins w:id="2" w:author="Natalie Crane" w:date="2018-06-21T15:40:00Z">
        <w:r w:rsidR="007540A2">
          <w:rPr>
            <w:lang w:val="en-US"/>
          </w:rPr>
          <w:instrText xml:space="preserve">" </w:instrText>
        </w:r>
        <w:r w:rsidR="007540A2">
          <w:rPr>
            <w:lang w:val="en-US"/>
          </w:rPr>
          <w:fldChar w:fldCharType="separate"/>
        </w:r>
      </w:ins>
      <w:r w:rsidR="007540A2" w:rsidRPr="00FB5A42">
        <w:rPr>
          <w:rStyle w:val="Hyperlink"/>
          <w:lang w:val="en-US"/>
        </w:rPr>
        <w:t>www.landandwater.org.nz</w:t>
      </w:r>
      <w:ins w:id="3" w:author="Natalie Crane" w:date="2018-06-21T15:40:00Z">
        <w:r w:rsidR="007540A2">
          <w:rPr>
            <w:lang w:val="en-US"/>
          </w:rPr>
          <w:fldChar w:fldCharType="end"/>
        </w:r>
        <w:r w:rsidR="007540A2">
          <w:rPr>
            <w:lang w:val="en-US"/>
          </w:rPr>
          <w:t xml:space="preserve"> - </w:t>
        </w:r>
        <w:r w:rsidR="007540A2" w:rsidRPr="007540A2">
          <w:rPr>
            <w:lang w:val="en-US"/>
          </w:rPr>
          <w:t>http://landandwater.org.nz/includes/download.ashx?ID=151946</w:t>
        </w:r>
      </w:ins>
      <w:bookmarkStart w:id="4" w:name="_GoBack"/>
      <w:bookmarkEnd w:id="4"/>
      <w:r>
        <w:rPr>
          <w:lang w:val="en-US"/>
        </w:rPr>
        <w:t>.</w:t>
      </w:r>
    </w:p>
    <w:p w14:paraId="4FF695AF" w14:textId="743FAC2B" w:rsidR="00A140C2" w:rsidRPr="00075600" w:rsidRDefault="00A140C2">
      <w:pPr>
        <w:keepNext/>
        <w:rPr>
          <w:b/>
          <w:bCs/>
        </w:rPr>
      </w:pPr>
      <w:r w:rsidRPr="00DF0F2F">
        <w:rPr>
          <w:b/>
          <w:bCs/>
        </w:rPr>
        <w:t xml:space="preserve">NOTES TO EDITOR </w:t>
      </w:r>
    </w:p>
    <w:p w14:paraId="41D93B9B" w14:textId="4580D116" w:rsidR="00A140C2" w:rsidRPr="00A140C2" w:rsidRDefault="00A140C2" w:rsidP="00A140C2">
      <w:r w:rsidRPr="00A140C2">
        <w:t xml:space="preserve">The Land and Water Forum brings together over 50 stakeholders consisting of industry groups, electricity generators, environmental and recreational NGOs, iwi, scientists, and other organisations with a stake in freshwater and land management. They are joined by central and local government </w:t>
      </w:r>
      <w:r w:rsidR="0037016B">
        <w:t>active observers</w:t>
      </w:r>
      <w:r w:rsidR="0037016B" w:rsidRPr="00A140C2">
        <w:t xml:space="preserve"> </w:t>
      </w:r>
      <w:r w:rsidRPr="00A140C2">
        <w:t>in developing a common direction through collaboration for freshwater management in New Zealand and provide advice to the Government.  The Forum</w:t>
      </w:r>
      <w:r w:rsidR="00523039">
        <w:t xml:space="preserve"> was requested to provide this advice by </w:t>
      </w:r>
      <w:r w:rsidRPr="00A140C2">
        <w:t xml:space="preserve">the Minister for the Environment and Minister for </w:t>
      </w:r>
      <w:r w:rsidR="0037016B">
        <w:t>Agriculture</w:t>
      </w:r>
      <w:r w:rsidRPr="00A140C2">
        <w:t xml:space="preserve">.  </w:t>
      </w:r>
    </w:p>
    <w:p w14:paraId="6C8EAB9A" w14:textId="1C4F0B62" w:rsidR="00A140C2" w:rsidRPr="00A140C2" w:rsidRDefault="00A140C2" w:rsidP="00A140C2">
      <w:r w:rsidRPr="00A140C2">
        <w:t>A Small Group, with around 30 participants, meets on a monthly basis and reports to the Plenary, which has a membership of nearly 70 organisations</w:t>
      </w:r>
      <w:r w:rsidR="0037016B">
        <w:t xml:space="preserve"> (including active observers)</w:t>
      </w:r>
      <w:r w:rsidRPr="00A140C2">
        <w:t xml:space="preserve">. More information can be found at: www.landandwater.org.nz. </w:t>
      </w:r>
    </w:p>
    <w:p w14:paraId="385A2523" w14:textId="77777777" w:rsidR="00A140C2" w:rsidRPr="00A140C2" w:rsidRDefault="00A140C2" w:rsidP="00A140C2">
      <w:r w:rsidRPr="00A140C2">
        <w:t xml:space="preserve">FOR FURTHER INFORMATION, PLEASE CONTACT:  </w:t>
      </w:r>
    </w:p>
    <w:p w14:paraId="754F82A8" w14:textId="1003BBEA" w:rsidR="00A140C2" w:rsidRPr="00A140C2" w:rsidRDefault="00A140C2" w:rsidP="00A140C2">
      <w:proofErr w:type="spellStart"/>
      <w:r w:rsidRPr="00A140C2">
        <w:t>Dr</w:t>
      </w:r>
      <w:r w:rsidR="00974D45">
        <w:t>.</w:t>
      </w:r>
      <w:proofErr w:type="spellEnd"/>
      <w:r w:rsidRPr="00A140C2">
        <w:t xml:space="preserve"> Hugh Logan, Chair of the Land and Water Forum – 027 505 1226 </w:t>
      </w:r>
    </w:p>
    <w:p w14:paraId="151C4662" w14:textId="77777777" w:rsidR="00B07707" w:rsidRPr="006623C1" w:rsidRDefault="00B07707">
      <w:pPr>
        <w:rPr>
          <w:lang w:val="en-US"/>
        </w:rPr>
      </w:pPr>
    </w:p>
    <w:sectPr w:rsidR="00B07707" w:rsidRPr="006623C1" w:rsidSect="00DF0F2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E08A1" w14:textId="77777777" w:rsidR="00981C79" w:rsidRDefault="00981C79" w:rsidP="00B07707">
      <w:pPr>
        <w:spacing w:after="0" w:line="240" w:lineRule="auto"/>
      </w:pPr>
      <w:r>
        <w:separator/>
      </w:r>
    </w:p>
  </w:endnote>
  <w:endnote w:type="continuationSeparator" w:id="0">
    <w:p w14:paraId="7D0FC13D" w14:textId="77777777" w:rsidR="00981C79" w:rsidRDefault="00981C79" w:rsidP="00B07707">
      <w:pPr>
        <w:spacing w:after="0" w:line="240" w:lineRule="auto"/>
      </w:pPr>
      <w:r>
        <w:continuationSeparator/>
      </w:r>
    </w:p>
  </w:endnote>
  <w:endnote w:type="continuationNotice" w:id="1">
    <w:p w14:paraId="0D06025C" w14:textId="77777777" w:rsidR="00981C79" w:rsidRDefault="00981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72A3" w14:textId="77777777" w:rsidR="00981C79" w:rsidRDefault="00981C79" w:rsidP="00B07707">
      <w:pPr>
        <w:spacing w:after="0" w:line="240" w:lineRule="auto"/>
      </w:pPr>
      <w:r>
        <w:separator/>
      </w:r>
    </w:p>
  </w:footnote>
  <w:footnote w:type="continuationSeparator" w:id="0">
    <w:p w14:paraId="0FE63375" w14:textId="77777777" w:rsidR="00981C79" w:rsidRDefault="00981C79" w:rsidP="00B07707">
      <w:pPr>
        <w:spacing w:after="0" w:line="240" w:lineRule="auto"/>
      </w:pPr>
      <w:r>
        <w:continuationSeparator/>
      </w:r>
    </w:p>
  </w:footnote>
  <w:footnote w:type="continuationNotice" w:id="1">
    <w:p w14:paraId="6CE4F968" w14:textId="77777777" w:rsidR="00981C79" w:rsidRDefault="00981C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8F91" w14:textId="7438D3D2" w:rsidR="0045253A" w:rsidRDefault="0045253A" w:rsidP="00B07707">
    <w:pPr>
      <w:pStyle w:val="Header"/>
      <w:jc w:val="right"/>
    </w:pPr>
    <w:r>
      <w:rPr>
        <w:noProof/>
        <w:lang w:eastAsia="en-NZ"/>
      </w:rPr>
      <w:drawing>
        <wp:inline distT="0" distB="0" distL="0" distR="0" wp14:anchorId="43231AD9" wp14:editId="34C9BE8A">
          <wp:extent cx="2828925" cy="471170"/>
          <wp:effectExtent l="0" t="0" r="9525" b="5080"/>
          <wp:docPr id="2" name="officeArt object"/>
          <wp:cNvGraphicFramePr/>
          <a:graphic xmlns:a="http://schemas.openxmlformats.org/drawingml/2006/main">
            <a:graphicData uri="http://schemas.openxmlformats.org/drawingml/2006/picture">
              <pic:pic xmlns:pic="http://schemas.openxmlformats.org/drawingml/2006/picture">
                <pic:nvPicPr>
                  <pic:cNvPr id="2" name="officeArt object"/>
                  <pic:cNvPicPr/>
                </pic:nvPicPr>
                <pic:blipFill>
                  <a:blip r:embed="rId1">
                    <a:extLst/>
                  </a:blip>
                  <a:stretch>
                    <a:fillRect/>
                  </a:stretch>
                </pic:blipFill>
                <pic:spPr>
                  <a:xfrm>
                    <a:off x="0" y="0"/>
                    <a:ext cx="2828925" cy="4711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3BE"/>
    <w:multiLevelType w:val="hybridMultilevel"/>
    <w:tmpl w:val="BC6E7D5C"/>
    <w:lvl w:ilvl="0" w:tplc="14090001">
      <w:start w:val="1"/>
      <w:numFmt w:val="bullet"/>
      <w:lvlText w:val=""/>
      <w:lvlJc w:val="left"/>
      <w:pPr>
        <w:ind w:left="765" w:hanging="360"/>
      </w:pPr>
      <w:rPr>
        <w:rFonts w:ascii="Symbol" w:hAnsi="Symbol"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
    <w:nsid w:val="262470D3"/>
    <w:multiLevelType w:val="hybridMultilevel"/>
    <w:tmpl w:val="5B2AAE8A"/>
    <w:lvl w:ilvl="0" w:tplc="14090019">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C1"/>
    <w:rsid w:val="00000998"/>
    <w:rsid w:val="00023AF4"/>
    <w:rsid w:val="00075600"/>
    <w:rsid w:val="000A7B88"/>
    <w:rsid w:val="000A7CEF"/>
    <w:rsid w:val="000D21A2"/>
    <w:rsid w:val="000E78B8"/>
    <w:rsid w:val="000F1EBA"/>
    <w:rsid w:val="000F2ADE"/>
    <w:rsid w:val="000F3837"/>
    <w:rsid w:val="00107717"/>
    <w:rsid w:val="00122D3A"/>
    <w:rsid w:val="00127B8F"/>
    <w:rsid w:val="00143A97"/>
    <w:rsid w:val="00154000"/>
    <w:rsid w:val="0015608D"/>
    <w:rsid w:val="001D1DC3"/>
    <w:rsid w:val="00264980"/>
    <w:rsid w:val="002D38D8"/>
    <w:rsid w:val="0031110C"/>
    <w:rsid w:val="0037016B"/>
    <w:rsid w:val="00374EC9"/>
    <w:rsid w:val="003E02E6"/>
    <w:rsid w:val="003E35C8"/>
    <w:rsid w:val="00404AE6"/>
    <w:rsid w:val="00404F0D"/>
    <w:rsid w:val="0045253A"/>
    <w:rsid w:val="004568D6"/>
    <w:rsid w:val="004B2A33"/>
    <w:rsid w:val="004B345F"/>
    <w:rsid w:val="004B6A56"/>
    <w:rsid w:val="004E2EA4"/>
    <w:rsid w:val="004E3C90"/>
    <w:rsid w:val="0050710F"/>
    <w:rsid w:val="00510854"/>
    <w:rsid w:val="00523039"/>
    <w:rsid w:val="00525926"/>
    <w:rsid w:val="0056371B"/>
    <w:rsid w:val="005E0DAD"/>
    <w:rsid w:val="005F70BD"/>
    <w:rsid w:val="006218FB"/>
    <w:rsid w:val="006623C1"/>
    <w:rsid w:val="0066556A"/>
    <w:rsid w:val="006970EC"/>
    <w:rsid w:val="007540A2"/>
    <w:rsid w:val="00785BF5"/>
    <w:rsid w:val="007916C1"/>
    <w:rsid w:val="007A7350"/>
    <w:rsid w:val="007B0E72"/>
    <w:rsid w:val="007C3D45"/>
    <w:rsid w:val="008C7719"/>
    <w:rsid w:val="008D1EA5"/>
    <w:rsid w:val="008D502E"/>
    <w:rsid w:val="008E07B2"/>
    <w:rsid w:val="008F5F9B"/>
    <w:rsid w:val="00924887"/>
    <w:rsid w:val="009248EB"/>
    <w:rsid w:val="009274E0"/>
    <w:rsid w:val="00974D45"/>
    <w:rsid w:val="00981C79"/>
    <w:rsid w:val="009D37BA"/>
    <w:rsid w:val="00A140C2"/>
    <w:rsid w:val="00A32F44"/>
    <w:rsid w:val="00A6297C"/>
    <w:rsid w:val="00B07707"/>
    <w:rsid w:val="00B13322"/>
    <w:rsid w:val="00B162B2"/>
    <w:rsid w:val="00B228F3"/>
    <w:rsid w:val="00BA08A6"/>
    <w:rsid w:val="00BA34ED"/>
    <w:rsid w:val="00BE2580"/>
    <w:rsid w:val="00BF1B97"/>
    <w:rsid w:val="00C44223"/>
    <w:rsid w:val="00C53DC4"/>
    <w:rsid w:val="00C61C5E"/>
    <w:rsid w:val="00C70C0E"/>
    <w:rsid w:val="00C8622A"/>
    <w:rsid w:val="00CD529D"/>
    <w:rsid w:val="00CF6981"/>
    <w:rsid w:val="00D014BB"/>
    <w:rsid w:val="00D31817"/>
    <w:rsid w:val="00D57AAF"/>
    <w:rsid w:val="00D751A4"/>
    <w:rsid w:val="00D81CA8"/>
    <w:rsid w:val="00DA78BF"/>
    <w:rsid w:val="00DD4397"/>
    <w:rsid w:val="00DD52FE"/>
    <w:rsid w:val="00DF0F2F"/>
    <w:rsid w:val="00E27007"/>
    <w:rsid w:val="00E302A4"/>
    <w:rsid w:val="00E81B9B"/>
    <w:rsid w:val="00EC1014"/>
    <w:rsid w:val="00F0290B"/>
    <w:rsid w:val="00F575B2"/>
    <w:rsid w:val="00F640CB"/>
    <w:rsid w:val="00FB737D"/>
    <w:rsid w:val="1B18D9B0"/>
    <w:rsid w:val="4565D8DC"/>
    <w:rsid w:val="4B3FA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07"/>
  </w:style>
  <w:style w:type="paragraph" w:styleId="Footer">
    <w:name w:val="footer"/>
    <w:basedOn w:val="Normal"/>
    <w:link w:val="FooterChar"/>
    <w:uiPriority w:val="99"/>
    <w:unhideWhenUsed/>
    <w:rsid w:val="00B0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07"/>
  </w:style>
  <w:style w:type="paragraph" w:styleId="BalloonText">
    <w:name w:val="Balloon Text"/>
    <w:basedOn w:val="Normal"/>
    <w:link w:val="BalloonTextChar"/>
    <w:uiPriority w:val="99"/>
    <w:semiHidden/>
    <w:unhideWhenUsed/>
    <w:rsid w:val="00B0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07"/>
    <w:rPr>
      <w:rFonts w:ascii="Tahoma" w:hAnsi="Tahoma" w:cs="Tahoma"/>
      <w:sz w:val="16"/>
      <w:szCs w:val="16"/>
    </w:rPr>
  </w:style>
  <w:style w:type="paragraph" w:styleId="ListParagraph">
    <w:name w:val="List Paragraph"/>
    <w:basedOn w:val="Normal"/>
    <w:uiPriority w:val="34"/>
    <w:qFormat/>
    <w:rsid w:val="007C3D45"/>
    <w:pPr>
      <w:ind w:left="720"/>
      <w:contextualSpacing/>
    </w:pPr>
  </w:style>
  <w:style w:type="character" w:styleId="CommentReference">
    <w:name w:val="annotation reference"/>
    <w:basedOn w:val="DefaultParagraphFont"/>
    <w:uiPriority w:val="99"/>
    <w:semiHidden/>
    <w:unhideWhenUsed/>
    <w:rsid w:val="00E81B9B"/>
    <w:rPr>
      <w:sz w:val="16"/>
      <w:szCs w:val="16"/>
    </w:rPr>
  </w:style>
  <w:style w:type="paragraph" w:styleId="CommentText">
    <w:name w:val="annotation text"/>
    <w:basedOn w:val="Normal"/>
    <w:link w:val="CommentTextChar"/>
    <w:uiPriority w:val="99"/>
    <w:semiHidden/>
    <w:unhideWhenUsed/>
    <w:rsid w:val="00E81B9B"/>
    <w:pPr>
      <w:spacing w:line="240" w:lineRule="auto"/>
    </w:pPr>
    <w:rPr>
      <w:sz w:val="20"/>
      <w:szCs w:val="20"/>
    </w:rPr>
  </w:style>
  <w:style w:type="character" w:customStyle="1" w:styleId="CommentTextChar">
    <w:name w:val="Comment Text Char"/>
    <w:basedOn w:val="DefaultParagraphFont"/>
    <w:link w:val="CommentText"/>
    <w:uiPriority w:val="99"/>
    <w:semiHidden/>
    <w:rsid w:val="00E81B9B"/>
    <w:rPr>
      <w:sz w:val="20"/>
      <w:szCs w:val="20"/>
    </w:rPr>
  </w:style>
  <w:style w:type="paragraph" w:styleId="CommentSubject">
    <w:name w:val="annotation subject"/>
    <w:basedOn w:val="CommentText"/>
    <w:next w:val="CommentText"/>
    <w:link w:val="CommentSubjectChar"/>
    <w:uiPriority w:val="99"/>
    <w:semiHidden/>
    <w:unhideWhenUsed/>
    <w:rsid w:val="00E81B9B"/>
    <w:rPr>
      <w:b/>
      <w:bCs/>
    </w:rPr>
  </w:style>
  <w:style w:type="character" w:customStyle="1" w:styleId="CommentSubjectChar">
    <w:name w:val="Comment Subject Char"/>
    <w:basedOn w:val="CommentTextChar"/>
    <w:link w:val="CommentSubject"/>
    <w:uiPriority w:val="99"/>
    <w:semiHidden/>
    <w:rsid w:val="00E81B9B"/>
    <w:rPr>
      <w:b/>
      <w:bCs/>
      <w:sz w:val="20"/>
      <w:szCs w:val="20"/>
    </w:rPr>
  </w:style>
  <w:style w:type="character" w:styleId="Hyperlink">
    <w:name w:val="Hyperlink"/>
    <w:basedOn w:val="DefaultParagraphFont"/>
    <w:uiPriority w:val="99"/>
    <w:unhideWhenUsed/>
    <w:rsid w:val="007540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07"/>
  </w:style>
  <w:style w:type="paragraph" w:styleId="Footer">
    <w:name w:val="footer"/>
    <w:basedOn w:val="Normal"/>
    <w:link w:val="FooterChar"/>
    <w:uiPriority w:val="99"/>
    <w:unhideWhenUsed/>
    <w:rsid w:val="00B0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07"/>
  </w:style>
  <w:style w:type="paragraph" w:styleId="BalloonText">
    <w:name w:val="Balloon Text"/>
    <w:basedOn w:val="Normal"/>
    <w:link w:val="BalloonTextChar"/>
    <w:uiPriority w:val="99"/>
    <w:semiHidden/>
    <w:unhideWhenUsed/>
    <w:rsid w:val="00B0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07"/>
    <w:rPr>
      <w:rFonts w:ascii="Tahoma" w:hAnsi="Tahoma" w:cs="Tahoma"/>
      <w:sz w:val="16"/>
      <w:szCs w:val="16"/>
    </w:rPr>
  </w:style>
  <w:style w:type="paragraph" w:styleId="ListParagraph">
    <w:name w:val="List Paragraph"/>
    <w:basedOn w:val="Normal"/>
    <w:uiPriority w:val="34"/>
    <w:qFormat/>
    <w:rsid w:val="007C3D45"/>
    <w:pPr>
      <w:ind w:left="720"/>
      <w:contextualSpacing/>
    </w:pPr>
  </w:style>
  <w:style w:type="character" w:styleId="CommentReference">
    <w:name w:val="annotation reference"/>
    <w:basedOn w:val="DefaultParagraphFont"/>
    <w:uiPriority w:val="99"/>
    <w:semiHidden/>
    <w:unhideWhenUsed/>
    <w:rsid w:val="00E81B9B"/>
    <w:rPr>
      <w:sz w:val="16"/>
      <w:szCs w:val="16"/>
    </w:rPr>
  </w:style>
  <w:style w:type="paragraph" w:styleId="CommentText">
    <w:name w:val="annotation text"/>
    <w:basedOn w:val="Normal"/>
    <w:link w:val="CommentTextChar"/>
    <w:uiPriority w:val="99"/>
    <w:semiHidden/>
    <w:unhideWhenUsed/>
    <w:rsid w:val="00E81B9B"/>
    <w:pPr>
      <w:spacing w:line="240" w:lineRule="auto"/>
    </w:pPr>
    <w:rPr>
      <w:sz w:val="20"/>
      <w:szCs w:val="20"/>
    </w:rPr>
  </w:style>
  <w:style w:type="character" w:customStyle="1" w:styleId="CommentTextChar">
    <w:name w:val="Comment Text Char"/>
    <w:basedOn w:val="DefaultParagraphFont"/>
    <w:link w:val="CommentText"/>
    <w:uiPriority w:val="99"/>
    <w:semiHidden/>
    <w:rsid w:val="00E81B9B"/>
    <w:rPr>
      <w:sz w:val="20"/>
      <w:szCs w:val="20"/>
    </w:rPr>
  </w:style>
  <w:style w:type="paragraph" w:styleId="CommentSubject">
    <w:name w:val="annotation subject"/>
    <w:basedOn w:val="CommentText"/>
    <w:next w:val="CommentText"/>
    <w:link w:val="CommentSubjectChar"/>
    <w:uiPriority w:val="99"/>
    <w:semiHidden/>
    <w:unhideWhenUsed/>
    <w:rsid w:val="00E81B9B"/>
    <w:rPr>
      <w:b/>
      <w:bCs/>
    </w:rPr>
  </w:style>
  <w:style w:type="character" w:customStyle="1" w:styleId="CommentSubjectChar">
    <w:name w:val="Comment Subject Char"/>
    <w:basedOn w:val="CommentTextChar"/>
    <w:link w:val="CommentSubject"/>
    <w:uiPriority w:val="99"/>
    <w:semiHidden/>
    <w:rsid w:val="00E81B9B"/>
    <w:rPr>
      <w:b/>
      <w:bCs/>
      <w:sz w:val="20"/>
      <w:szCs w:val="20"/>
    </w:rPr>
  </w:style>
  <w:style w:type="character" w:styleId="Hyperlink">
    <w:name w:val="Hyperlink"/>
    <w:basedOn w:val="DefaultParagraphFont"/>
    <w:uiPriority w:val="99"/>
    <w:unhideWhenUsed/>
    <w:rsid w:val="00754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805">
      <w:bodyDiv w:val="1"/>
      <w:marLeft w:val="0"/>
      <w:marRight w:val="0"/>
      <w:marTop w:val="0"/>
      <w:marBottom w:val="0"/>
      <w:divBdr>
        <w:top w:val="none" w:sz="0" w:space="0" w:color="auto"/>
        <w:left w:val="none" w:sz="0" w:space="0" w:color="auto"/>
        <w:bottom w:val="none" w:sz="0" w:space="0" w:color="auto"/>
        <w:right w:val="none" w:sz="0" w:space="0" w:color="auto"/>
      </w:divBdr>
    </w:div>
    <w:div w:id="1297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D538D4E50FB4FA8EC1FCCA10CA89D" ma:contentTypeVersion="9" ma:contentTypeDescription="Create a new document." ma:contentTypeScope="" ma:versionID="9ecc21056002bd2bd038a1455c56993e">
  <xsd:schema xmlns:xsd="http://www.w3.org/2001/XMLSchema" xmlns:xs="http://www.w3.org/2001/XMLSchema" xmlns:p="http://schemas.microsoft.com/office/2006/metadata/properties" xmlns:ns2="263e0fac-bbcb-4ba0-bf02-700882e69b7d" xmlns:ns3="032e87ae-b493-41d1-9d7b-fb12d3fcb18c" targetNamespace="http://schemas.microsoft.com/office/2006/metadata/properties" ma:root="true" ma:fieldsID="c4b17a09fafaccf486824e4f741e5c85" ns2:_="" ns3:_="">
    <xsd:import namespace="263e0fac-bbcb-4ba0-bf02-700882e69b7d"/>
    <xsd:import namespace="032e87ae-b493-41d1-9d7b-fb12d3fcb1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0fac-bbcb-4ba0-bf02-700882e69b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2e87ae-b493-41d1-9d7b-fb12d3fcb1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EEBB9-AB2F-48D1-855F-DCE8E2173956}">
  <ds:schemaRefs>
    <ds:schemaRef ds:uri="http://schemas.microsoft.com/sharepoint/v3/contenttype/forms"/>
  </ds:schemaRefs>
</ds:datastoreItem>
</file>

<file path=customXml/itemProps2.xml><?xml version="1.0" encoding="utf-8"?>
<ds:datastoreItem xmlns:ds="http://schemas.openxmlformats.org/officeDocument/2006/customXml" ds:itemID="{4E7E8C5D-DB75-4A2D-BDB0-152BE9C1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0fac-bbcb-4ba0-bf02-700882e69b7d"/>
    <ds:schemaRef ds:uri="032e87ae-b493-41d1-9d7b-fb12d3fcb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34DE1-D6BE-44DA-B750-D8460E1BD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Natalie Crane</cp:lastModifiedBy>
  <cp:revision>16</cp:revision>
  <cp:lastPrinted>2018-06-19T23:40:00Z</cp:lastPrinted>
  <dcterms:created xsi:type="dcterms:W3CDTF">2018-06-15T05:19:00Z</dcterms:created>
  <dcterms:modified xsi:type="dcterms:W3CDTF">2018-06-21T03:41:00Z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0x0101001C0D538D4E50FB4FA8EC1FCCA10CA89D</vt:lpwstr>
  </property>
</Properties>
</file>